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7D" w:rsidRDefault="0057387D" w:rsidP="005C211C">
      <w:pPr>
        <w:spacing w:line="276" w:lineRule="auto"/>
        <w:ind w:left="1276"/>
        <w:rPr>
          <w:rFonts w:ascii="Arial" w:hAnsi="Arial" w:cs="Arial"/>
          <w:b/>
          <w:bCs/>
          <w:sz w:val="48"/>
        </w:rPr>
      </w:pPr>
      <w:r>
        <w:rPr>
          <w:rFonts w:ascii="Arial" w:hAnsi="Arial" w:cs="Arial"/>
          <w:b/>
          <w:bCs/>
          <w:sz w:val="48"/>
        </w:rPr>
        <w:t xml:space="preserve">  </w:t>
      </w:r>
      <w:r w:rsidRPr="005C211C">
        <w:rPr>
          <w:rFonts w:ascii="Arial" w:hAnsi="Arial" w:cs="Arial"/>
          <w:b/>
          <w:bCs/>
          <w:sz w:val="48"/>
        </w:rPr>
        <w:t>ИСТОРИИ</w:t>
      </w:r>
      <w:r>
        <w:rPr>
          <w:rFonts w:ascii="Arial" w:hAnsi="Arial" w:cs="Arial"/>
          <w:b/>
          <w:bCs/>
          <w:sz w:val="48"/>
        </w:rPr>
        <w:t xml:space="preserve"> </w:t>
      </w:r>
      <w:r w:rsidRPr="005C211C">
        <w:rPr>
          <w:rFonts w:ascii="Arial" w:hAnsi="Arial" w:cs="Arial"/>
          <w:b/>
          <w:bCs/>
          <w:sz w:val="48"/>
        </w:rPr>
        <w:t>О</w:t>
      </w:r>
      <w:r>
        <w:rPr>
          <w:rFonts w:ascii="Arial" w:hAnsi="Arial" w:cs="Arial"/>
          <w:b/>
          <w:bCs/>
          <w:sz w:val="48"/>
        </w:rPr>
        <w:t xml:space="preserve"> </w:t>
      </w:r>
      <w:r w:rsidRPr="005C211C">
        <w:rPr>
          <w:rFonts w:ascii="Arial" w:hAnsi="Arial" w:cs="Arial"/>
          <w:b/>
          <w:bCs/>
          <w:sz w:val="48"/>
        </w:rPr>
        <w:t>БУДУЩЕМ</w:t>
      </w:r>
    </w:p>
    <w:p w:rsidR="0057387D" w:rsidRPr="005C211C" w:rsidRDefault="0057387D" w:rsidP="005C211C">
      <w:pPr>
        <w:spacing w:line="276" w:lineRule="auto"/>
        <w:ind w:left="1276"/>
        <w:rPr>
          <w:rFonts w:ascii="Arial" w:hAnsi="Arial" w:cs="Arial"/>
          <w:b/>
          <w:bCs/>
          <w:color w:val="525252"/>
          <w:sz w:val="24"/>
          <w:szCs w:val="24"/>
        </w:rPr>
      </w:pPr>
      <w:r w:rsidRPr="005C211C">
        <w:rPr>
          <w:rFonts w:ascii="Arial" w:hAnsi="Arial" w:cs="Arial"/>
          <w:b/>
          <w:bCs/>
          <w:color w:val="525252"/>
          <w:sz w:val="24"/>
          <w:szCs w:val="24"/>
        </w:rPr>
        <w:t>Важным нововведением предстоящей переписи населения станет работа цифровых волонтеров. В чем будет заключаться их функция и как стать одним из них, рассказала студентка и специалист центра цифровых волонтеров  Дальневосточного федерального университета Анна Ярош.</w:t>
      </w:r>
    </w:p>
    <w:p w:rsidR="0057387D" w:rsidRPr="005C211C" w:rsidRDefault="0057387D" w:rsidP="005C211C">
      <w:pPr>
        <w:spacing w:line="276" w:lineRule="auto"/>
        <w:ind w:firstLine="708"/>
        <w:jc w:val="both"/>
        <w:rPr>
          <w:rFonts w:ascii="Arial" w:hAnsi="Arial" w:cs="Arial"/>
          <w:b/>
          <w:bCs/>
          <w:color w:val="525252"/>
          <w:sz w:val="24"/>
          <w:szCs w:val="24"/>
        </w:rPr>
      </w:pPr>
      <w:r w:rsidRPr="005C211C">
        <w:rPr>
          <w:rFonts w:ascii="Arial" w:hAnsi="Arial" w:cs="Arial"/>
          <w:b/>
          <w:bCs/>
          <w:color w:val="525252"/>
          <w:sz w:val="24"/>
          <w:szCs w:val="24"/>
        </w:rPr>
        <w:t>– Анна, чем отличается обычный студент-волонтер от «цифрового»? Если одних мы постоянно видим на массовых мероприятиях – они подсказывают, куда пройти участникам, помогают пожилым, то в чем занимаются «цифровые»?</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 Мы такие же волонтеры, наша задача – помогать. Цифровым волонтером я стала весной, когда у нас началось дистанционное образование. Работа заключалась в сборе информации о том, насколько преподаватели готовы к переходу на обучение в онлайн формате. Затем у нас в университете открылась горячая линия, на которой волонтёры консультировали преподавателей, а иногда и студентов. Помогали им разобраться с тем, как пользоваться платформой дистанционного обучения. </w:t>
      </w:r>
    </w:p>
    <w:p w:rsidR="0057387D" w:rsidRPr="005C211C" w:rsidRDefault="0057387D" w:rsidP="005C211C">
      <w:pPr>
        <w:spacing w:line="276" w:lineRule="auto"/>
        <w:ind w:firstLine="708"/>
        <w:jc w:val="both"/>
        <w:rPr>
          <w:rFonts w:ascii="Arial" w:hAnsi="Arial" w:cs="Arial"/>
          <w:b/>
          <w:bCs/>
          <w:color w:val="525252"/>
          <w:sz w:val="24"/>
          <w:szCs w:val="24"/>
        </w:rPr>
      </w:pPr>
      <w:r w:rsidRPr="005C211C">
        <w:rPr>
          <w:rFonts w:ascii="Arial" w:hAnsi="Arial" w:cs="Arial"/>
          <w:b/>
          <w:bCs/>
          <w:color w:val="525252"/>
          <w:sz w:val="24"/>
          <w:szCs w:val="24"/>
        </w:rPr>
        <w:t>– А откуда у вас такие знания?</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 Молодежь все новое быстро схватывает. Особенно, что касается современных технологий, гаджетов, возможностей онлайн-коммуникаций. Есть и специальные курсы для волонтеров, где можно пополнить знания об интернет-сервисах и онлайн-обучении, а затем поделиться с педагогами, людьми старшего поколения – просто жителями города. Мы помогаем им в решении технических вопросов, которых поначалу возникает немало. </w:t>
      </w:r>
    </w:p>
    <w:p w:rsidR="0057387D" w:rsidRPr="005C211C" w:rsidRDefault="0057387D" w:rsidP="005C211C">
      <w:pPr>
        <w:spacing w:line="276" w:lineRule="auto"/>
        <w:ind w:firstLine="708"/>
        <w:jc w:val="both"/>
        <w:rPr>
          <w:rFonts w:ascii="Arial" w:hAnsi="Arial" w:cs="Arial"/>
          <w:b/>
          <w:bCs/>
          <w:color w:val="525252"/>
          <w:sz w:val="24"/>
          <w:szCs w:val="24"/>
        </w:rPr>
      </w:pPr>
      <w:r w:rsidRPr="005C211C">
        <w:rPr>
          <w:rFonts w:ascii="Arial" w:hAnsi="Arial" w:cs="Arial"/>
          <w:b/>
          <w:bCs/>
          <w:color w:val="525252"/>
          <w:sz w:val="24"/>
          <w:szCs w:val="24"/>
        </w:rPr>
        <w:t xml:space="preserve">– Что вас заставляет это делать? Ведь, времени и на учебу, наверное, не всегда хватает? </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 Волонтеры вообще активные люди  – нам постоянно что-то надо. Знаю по себе: еще на первом курсе вошла в студенческое самоуправление. Хотелось не просто учиться, а участвовать в жизни университета. И когда началась пандемия, появилась хорошая возможность проявить себя – помочь вузу в сложный период. Считаю, это важная часть студенческого самоуправления. К тому же все это интересно – наблюдать «изнутри» и участвовать в процессе перехода университета на новый формат обучения за достаточно короткие сроки. Ощущение, что прикоснулась к историческому событию. Для мотивации это важно. </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А вообще участие в Студенческом совете это для меня – это хобби, как и изучение иностранных языков. Сейчас активно учу китайский язык, а в будущем планирую углубиться в испанский. Чтобы проверить знания недавно решилась на самый отчаянный поступок в жизни – самостоятельно поехала в Китай без какого-либо гида или сопровождающего. Ничего, освоилась, хоть и китайским еще слабо владею. Но общий язык и понимание удалось найти.  </w:t>
      </w:r>
    </w:p>
    <w:p w:rsidR="0057387D" w:rsidRPr="005C211C" w:rsidRDefault="0057387D" w:rsidP="005C211C">
      <w:pPr>
        <w:spacing w:line="276" w:lineRule="auto"/>
        <w:ind w:firstLine="708"/>
        <w:jc w:val="both"/>
        <w:rPr>
          <w:rFonts w:ascii="Arial" w:hAnsi="Arial" w:cs="Arial"/>
          <w:b/>
          <w:bCs/>
          <w:color w:val="525252"/>
          <w:sz w:val="24"/>
          <w:szCs w:val="24"/>
        </w:rPr>
      </w:pPr>
      <w:r w:rsidRPr="005C211C">
        <w:rPr>
          <w:rFonts w:ascii="Arial" w:hAnsi="Arial" w:cs="Arial"/>
          <w:b/>
          <w:bCs/>
          <w:color w:val="525252"/>
          <w:sz w:val="24"/>
          <w:szCs w:val="24"/>
        </w:rPr>
        <w:t>– Как же вас понимали китайцы – наверняка с ними сложнее общаться, чем обучать интернет-грамоте соотечественников?</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 Добавлю: в Китай я ездила с парнем – решились на поездку спонтанно, чтобы как-то разнообразить зимние каникулы. Но он китайский не знает вообще. Поэтому вся надежда в общении с местными жителями была на </w:t>
      </w:r>
      <w:r w:rsidRPr="00510249">
        <w:rPr>
          <w:rFonts w:ascii="Arial" w:hAnsi="Arial" w:cs="Arial"/>
          <w:bCs/>
          <w:color w:val="000000"/>
          <w:sz w:val="24"/>
          <w:szCs w:val="24"/>
        </w:rPr>
        <w:t>мне.</w:t>
      </w:r>
      <w:r w:rsidRPr="005C211C">
        <w:rPr>
          <w:rFonts w:ascii="Arial" w:hAnsi="Arial" w:cs="Arial"/>
          <w:bCs/>
          <w:color w:val="525252"/>
          <w:sz w:val="24"/>
          <w:szCs w:val="24"/>
        </w:rPr>
        <w:t xml:space="preserve"> Но оказалось, китайский, который я учила, заметно отличается от разговорного языка в реальной жизни. </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Границу мы перешли без проблем, после чего сели в автобус, который должен был отвезти до гостиницы, где мы заранее забронировали места через турфирму. Но вскоре поняли, что остановку свою проехали, а где нам выходить – водитель точно объяснить не смог. Пришлось выйти на ближайшей остановке и узнавать у прохожих как пройти к отелю. Но что хотят русские туристы мало кто понимал. Догадались лишь продавцы магазина с вывеской на русском языке. </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Мы просто чудом нашли гостиницу, но администратор поначалу не хотела нас селить – вновь объясняя что-то на сложном китайском. Мы почти смирились, что придется искать новый отель, когда в холл вошла китаянка и грозно прокричала: «Аня, Артём».  Оказалась она должна была нас встретить на остановке и проводить к гостинице. Но поскольку мы проехали мимо и к ней никто не вышел, она в испуге стала объезжать все гостиницы по пути автобуса. И на счастье нашла нас. </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xml:space="preserve">В итоге мы </w:t>
      </w:r>
      <w:r w:rsidRPr="00510249">
        <w:rPr>
          <w:rFonts w:ascii="Arial" w:hAnsi="Arial" w:cs="Arial"/>
          <w:bCs/>
          <w:color w:val="000000"/>
          <w:sz w:val="24"/>
          <w:szCs w:val="24"/>
        </w:rPr>
        <w:t>заселились</w:t>
      </w:r>
      <w:r w:rsidRPr="005C211C">
        <w:rPr>
          <w:rFonts w:ascii="Arial" w:hAnsi="Arial" w:cs="Arial"/>
          <w:bCs/>
          <w:color w:val="525252"/>
          <w:sz w:val="24"/>
          <w:szCs w:val="24"/>
        </w:rPr>
        <w:t xml:space="preserve"> и отлично отдохнули. Кстати, теперь стали лучше понимать китайцев, как и они – нас. Главное в жизни – не бояться трудностей и стремиться учиться новому, чтобы их преодолевать. Получилось самому – помоги другому. Наверное, такое представление о жизни мне и помогает быть волонтером. </w:t>
      </w:r>
    </w:p>
    <w:p w:rsidR="0057387D" w:rsidRPr="005C211C" w:rsidRDefault="0057387D" w:rsidP="005C211C">
      <w:pPr>
        <w:spacing w:line="276" w:lineRule="auto"/>
        <w:ind w:firstLine="708"/>
        <w:jc w:val="both"/>
        <w:rPr>
          <w:rFonts w:ascii="Arial" w:hAnsi="Arial" w:cs="Arial"/>
          <w:b/>
          <w:bCs/>
          <w:color w:val="525252"/>
          <w:sz w:val="24"/>
          <w:szCs w:val="24"/>
        </w:rPr>
      </w:pPr>
      <w:r w:rsidRPr="005C211C">
        <w:rPr>
          <w:rFonts w:ascii="Arial" w:hAnsi="Arial" w:cs="Arial"/>
          <w:b/>
          <w:bCs/>
          <w:color w:val="525252"/>
          <w:sz w:val="24"/>
          <w:szCs w:val="24"/>
        </w:rPr>
        <w:t>– Теперь решили участвовать в переписи?</w:t>
      </w:r>
    </w:p>
    <w:p w:rsidR="0057387D" w:rsidRPr="005C211C" w:rsidRDefault="0057387D" w:rsidP="005C211C">
      <w:pPr>
        <w:spacing w:line="276" w:lineRule="auto"/>
        <w:ind w:firstLine="708"/>
        <w:jc w:val="both"/>
        <w:rPr>
          <w:rFonts w:ascii="Arial" w:hAnsi="Arial" w:cs="Arial"/>
          <w:bCs/>
          <w:color w:val="525252"/>
          <w:sz w:val="24"/>
          <w:szCs w:val="24"/>
        </w:rPr>
      </w:pPr>
      <w:r w:rsidRPr="005C211C">
        <w:rPr>
          <w:rFonts w:ascii="Arial" w:hAnsi="Arial" w:cs="Arial"/>
          <w:bCs/>
          <w:color w:val="525252"/>
          <w:sz w:val="24"/>
          <w:szCs w:val="24"/>
        </w:rPr>
        <w:t>– Да, с удовольствием. Цифровые волонтёры необходимы, поскольку это первая цифровая перепись, в которой есть отличная возможность переписаться самому, не выходя из дома. Но многие люди достаточно плохо разбираются с техникой и работой на сайтах. У них может возникать множество вопросов, связанных с интернет-переписью: регистрацией, заполнением форм и не только. Поэтому нужны люди, которые спокойно и доброжелательно ответят на все вопросы и помогут во всем разобраться. И таких людей среди студентов немало.</w:t>
      </w:r>
    </w:p>
    <w:p w:rsidR="0057387D" w:rsidRPr="003822C1" w:rsidRDefault="0057387D" w:rsidP="003822C1">
      <w:pPr>
        <w:spacing w:line="276" w:lineRule="auto"/>
        <w:ind w:firstLine="708"/>
        <w:jc w:val="both"/>
        <w:rPr>
          <w:rFonts w:ascii="Arial" w:hAnsi="Arial" w:cs="Arial"/>
          <w:i/>
          <w:color w:val="525252"/>
          <w:sz w:val="24"/>
          <w:szCs w:val="24"/>
        </w:rPr>
      </w:pPr>
      <w:r w:rsidRPr="003822C1">
        <w:rPr>
          <w:rFonts w:ascii="Arial"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7387D" w:rsidRPr="003822C1" w:rsidRDefault="0057387D" w:rsidP="003822C1">
      <w:pPr>
        <w:spacing w:after="0" w:line="276" w:lineRule="auto"/>
        <w:rPr>
          <w:rFonts w:ascii="Arial" w:hAnsi="Arial" w:cs="Arial"/>
          <w:i/>
          <w:color w:val="525252"/>
          <w:sz w:val="24"/>
          <w:szCs w:val="24"/>
        </w:rPr>
      </w:pPr>
    </w:p>
    <w:p w:rsidR="0057387D" w:rsidRPr="003822C1" w:rsidRDefault="0057387D" w:rsidP="003822C1">
      <w:pPr>
        <w:spacing w:after="0" w:line="276" w:lineRule="auto"/>
        <w:rPr>
          <w:rFonts w:ascii="Arial" w:hAnsi="Arial" w:cs="Arial"/>
          <w:b/>
          <w:color w:val="595959"/>
          <w:sz w:val="24"/>
        </w:rPr>
      </w:pPr>
      <w:r>
        <w:rPr>
          <w:rFonts w:ascii="Arial" w:hAnsi="Arial" w:cs="Arial"/>
          <w:b/>
          <w:color w:val="595959"/>
          <w:sz w:val="24"/>
        </w:rPr>
        <w:t>Медиаофис Всероссийской переписи</w:t>
      </w:r>
      <w:bookmarkStart w:id="0" w:name="_GoBack"/>
      <w:bookmarkEnd w:id="0"/>
      <w:r>
        <w:rPr>
          <w:rFonts w:ascii="Arial" w:hAnsi="Arial" w:cs="Arial"/>
          <w:b/>
          <w:color w:val="595959"/>
          <w:sz w:val="24"/>
        </w:rPr>
        <w:t xml:space="preserve"> населения</w:t>
      </w:r>
    </w:p>
    <w:p w:rsidR="0057387D" w:rsidRPr="003822C1" w:rsidRDefault="0057387D" w:rsidP="003822C1">
      <w:pPr>
        <w:spacing w:after="0" w:line="276" w:lineRule="auto"/>
        <w:jc w:val="both"/>
        <w:rPr>
          <w:rFonts w:ascii="Arial" w:hAnsi="Arial" w:cs="Arial"/>
          <w:sz w:val="24"/>
          <w:szCs w:val="24"/>
        </w:rPr>
      </w:pPr>
      <w:hyperlink r:id="rId7" w:history="1">
        <w:r w:rsidRPr="003822C1">
          <w:rPr>
            <w:rFonts w:ascii="Arial" w:hAnsi="Arial" w:cs="Arial"/>
            <w:color w:val="0563C1"/>
            <w:sz w:val="24"/>
            <w:szCs w:val="24"/>
            <w:u w:val="single"/>
          </w:rPr>
          <w:t>media@strana2020.ru</w:t>
        </w:r>
      </w:hyperlink>
    </w:p>
    <w:p w:rsidR="0057387D" w:rsidRPr="003822C1" w:rsidRDefault="0057387D" w:rsidP="003822C1">
      <w:pPr>
        <w:spacing w:after="0" w:line="276" w:lineRule="auto"/>
        <w:jc w:val="both"/>
        <w:rPr>
          <w:rFonts w:ascii="Arial" w:hAnsi="Arial" w:cs="Arial"/>
          <w:color w:val="595959"/>
          <w:sz w:val="24"/>
        </w:rPr>
      </w:pPr>
      <w:hyperlink r:id="rId8" w:history="1">
        <w:r w:rsidRPr="003822C1">
          <w:rPr>
            <w:rFonts w:ascii="Arial" w:hAnsi="Arial" w:cs="Arial"/>
            <w:color w:val="0563C1"/>
            <w:sz w:val="24"/>
            <w:u w:val="single"/>
          </w:rPr>
          <w:t>www.strana2020.ru</w:t>
        </w:r>
      </w:hyperlink>
    </w:p>
    <w:p w:rsidR="0057387D" w:rsidRPr="003822C1" w:rsidRDefault="0057387D" w:rsidP="003822C1">
      <w:pPr>
        <w:spacing w:after="0" w:line="276" w:lineRule="auto"/>
        <w:jc w:val="both"/>
        <w:rPr>
          <w:rFonts w:ascii="Arial" w:hAnsi="Arial" w:cs="Arial"/>
          <w:color w:val="595959"/>
          <w:sz w:val="24"/>
        </w:rPr>
      </w:pPr>
      <w:r w:rsidRPr="003822C1">
        <w:rPr>
          <w:rFonts w:ascii="Arial" w:hAnsi="Arial" w:cs="Arial"/>
          <w:color w:val="595959"/>
          <w:sz w:val="24"/>
        </w:rPr>
        <w:t>+7 (495) 933-31-94</w:t>
      </w:r>
    </w:p>
    <w:p w:rsidR="0057387D" w:rsidRPr="003822C1" w:rsidRDefault="0057387D" w:rsidP="003822C1">
      <w:pPr>
        <w:spacing w:after="0" w:line="276" w:lineRule="auto"/>
        <w:jc w:val="both"/>
        <w:rPr>
          <w:rFonts w:ascii="Arial" w:hAnsi="Arial" w:cs="Arial"/>
          <w:color w:val="595959"/>
          <w:sz w:val="24"/>
        </w:rPr>
      </w:pPr>
      <w:hyperlink r:id="rId9" w:history="1">
        <w:r w:rsidRPr="003822C1">
          <w:rPr>
            <w:rFonts w:ascii="Arial" w:hAnsi="Arial" w:cs="Arial"/>
            <w:color w:val="0563C1"/>
            <w:sz w:val="24"/>
            <w:u w:val="single"/>
          </w:rPr>
          <w:t>https://www.facebook.com/strana2020</w:t>
        </w:r>
      </w:hyperlink>
    </w:p>
    <w:p w:rsidR="0057387D" w:rsidRPr="003822C1" w:rsidRDefault="0057387D" w:rsidP="003822C1">
      <w:pPr>
        <w:spacing w:after="0" w:line="276" w:lineRule="auto"/>
        <w:jc w:val="both"/>
        <w:rPr>
          <w:rFonts w:ascii="Arial" w:hAnsi="Arial" w:cs="Arial"/>
          <w:color w:val="595959"/>
          <w:sz w:val="24"/>
        </w:rPr>
      </w:pPr>
      <w:hyperlink r:id="rId10" w:history="1">
        <w:r w:rsidRPr="003822C1">
          <w:rPr>
            <w:rFonts w:ascii="Arial" w:hAnsi="Arial" w:cs="Arial"/>
            <w:color w:val="0563C1"/>
            <w:sz w:val="24"/>
            <w:u w:val="single"/>
          </w:rPr>
          <w:t>https://vk.com/strana2020</w:t>
        </w:r>
      </w:hyperlink>
    </w:p>
    <w:p w:rsidR="0057387D" w:rsidRPr="003822C1" w:rsidRDefault="0057387D" w:rsidP="003822C1">
      <w:pPr>
        <w:spacing w:after="0" w:line="276" w:lineRule="auto"/>
        <w:jc w:val="both"/>
        <w:rPr>
          <w:rFonts w:ascii="Arial" w:hAnsi="Arial" w:cs="Arial"/>
          <w:color w:val="595959"/>
          <w:sz w:val="24"/>
        </w:rPr>
      </w:pPr>
      <w:hyperlink r:id="rId11" w:history="1">
        <w:r w:rsidRPr="003822C1">
          <w:rPr>
            <w:rFonts w:ascii="Arial" w:hAnsi="Arial" w:cs="Arial"/>
            <w:color w:val="0563C1"/>
            <w:sz w:val="24"/>
            <w:u w:val="single"/>
          </w:rPr>
          <w:t>https://ok.ru/strana2020</w:t>
        </w:r>
      </w:hyperlink>
    </w:p>
    <w:p w:rsidR="0057387D" w:rsidRPr="003822C1" w:rsidRDefault="0057387D" w:rsidP="003822C1">
      <w:pPr>
        <w:spacing w:after="0" w:line="276" w:lineRule="auto"/>
        <w:jc w:val="both"/>
        <w:rPr>
          <w:rFonts w:ascii="Arial" w:hAnsi="Arial" w:cs="Arial"/>
          <w:color w:val="595959"/>
          <w:sz w:val="24"/>
        </w:rPr>
      </w:pPr>
      <w:hyperlink r:id="rId12" w:history="1">
        <w:r w:rsidRPr="003822C1">
          <w:rPr>
            <w:rFonts w:ascii="Arial" w:hAnsi="Arial" w:cs="Arial"/>
            <w:color w:val="0563C1"/>
            <w:sz w:val="24"/>
            <w:u w:val="single"/>
          </w:rPr>
          <w:t>https://www.instagram.com/strana2020</w:t>
        </w:r>
      </w:hyperlink>
    </w:p>
    <w:p w:rsidR="0057387D" w:rsidRPr="003822C1" w:rsidRDefault="0057387D" w:rsidP="003822C1">
      <w:pPr>
        <w:spacing w:after="0" w:line="276" w:lineRule="auto"/>
        <w:jc w:val="both"/>
        <w:rPr>
          <w:rFonts w:ascii="Arial" w:hAnsi="Arial" w:cs="Arial"/>
          <w:color w:val="595959"/>
          <w:sz w:val="24"/>
        </w:rPr>
      </w:pPr>
      <w:hyperlink r:id="rId13" w:history="1">
        <w:r w:rsidRPr="003822C1">
          <w:rPr>
            <w:rFonts w:ascii="Arial" w:hAnsi="Arial" w:cs="Arial"/>
            <w:color w:val="0563C1"/>
            <w:sz w:val="24"/>
            <w:u w:val="single"/>
          </w:rPr>
          <w:t>youtube.com</w:t>
        </w:r>
      </w:hyperlink>
    </w:p>
    <w:p w:rsidR="0057387D" w:rsidRDefault="0057387D" w:rsidP="003822C1">
      <w:pPr>
        <w:spacing w:after="0" w:line="276" w:lineRule="auto"/>
        <w:jc w:val="both"/>
        <w:rPr>
          <w:rFonts w:ascii="Arial" w:hAnsi="Arial" w:cs="Arial"/>
          <w:color w:val="595959"/>
          <w:sz w:val="24"/>
        </w:rPr>
      </w:pPr>
    </w:p>
    <w:p w:rsidR="0057387D" w:rsidRPr="003822C1" w:rsidRDefault="0057387D" w:rsidP="003822C1">
      <w:pPr>
        <w:spacing w:after="0" w:line="276" w:lineRule="auto"/>
        <w:jc w:val="both"/>
        <w:rPr>
          <w:rFonts w:ascii="Arial" w:hAnsi="Arial" w:cs="Arial"/>
          <w:color w:val="595959"/>
          <w:sz w:val="24"/>
        </w:rPr>
      </w:pPr>
      <w:ins w:id="1" w:author="Parenkova Ekaterina" w:date="2020-08-27T14:43:00Z">
        <w:r w:rsidRPr="00A522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60pt;height:60pt;visibility:visible">
              <v:imagedata r:id="rId14" o:title=""/>
            </v:shape>
          </w:pict>
        </w:r>
      </w:ins>
    </w:p>
    <w:p w:rsidR="0057387D" w:rsidRPr="003822C1" w:rsidRDefault="0057387D" w:rsidP="003822C1">
      <w:pPr>
        <w:spacing w:after="0" w:line="276" w:lineRule="auto"/>
        <w:jc w:val="both"/>
        <w:rPr>
          <w:rFonts w:ascii="Arial" w:hAnsi="Arial" w:cs="Arial"/>
          <w:color w:val="595959"/>
          <w:sz w:val="24"/>
        </w:rPr>
      </w:pPr>
    </w:p>
    <w:p w:rsidR="0057387D" w:rsidRPr="0002467F" w:rsidRDefault="0057387D" w:rsidP="006B261B">
      <w:pPr>
        <w:spacing w:after="0" w:line="276" w:lineRule="auto"/>
        <w:jc w:val="both"/>
        <w:rPr>
          <w:rFonts w:ascii="Arial" w:hAnsi="Arial" w:cs="Arial"/>
          <w:color w:val="595959"/>
          <w:sz w:val="24"/>
        </w:rPr>
      </w:pPr>
    </w:p>
    <w:sectPr w:rsidR="0057387D"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7D" w:rsidRDefault="0057387D" w:rsidP="00A02726">
      <w:pPr>
        <w:spacing w:after="0" w:line="240" w:lineRule="auto"/>
      </w:pPr>
      <w:r>
        <w:separator/>
      </w:r>
    </w:p>
  </w:endnote>
  <w:endnote w:type="continuationSeparator" w:id="1">
    <w:p w:rsidR="0057387D" w:rsidRDefault="0057387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2</w:t>
      </w:r>
    </w:fldSimple>
  </w:p>
  <w:p w:rsidR="0057387D" w:rsidRDefault="00573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7D" w:rsidRDefault="0057387D" w:rsidP="00A02726">
      <w:pPr>
        <w:spacing w:after="0" w:line="240" w:lineRule="auto"/>
      </w:pPr>
      <w:r>
        <w:separator/>
      </w:r>
    </w:p>
  </w:footnote>
  <w:footnote w:type="continuationSeparator" w:id="1">
    <w:p w:rsidR="0057387D" w:rsidRDefault="0057387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alt="" style="position:absolute;margin-left:0;margin-top:0;width:1860pt;height:2631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rsidP="00A02726">
    <w:pPr>
      <w:pStyle w:val="Header"/>
      <w:ind w:left="-1701"/>
    </w:pPr>
    <w:r w:rsidRPr="00A522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alt="" style="position:absolute;left:0;text-align:left;margin-left:0;margin-top:0;width:1860pt;height:2631pt;z-index:-251657216;mso-wrap-edited:f;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7D" w:rsidRDefault="0057387D">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alt="" style="position:absolute;margin-left:0;margin-top:0;width:1860pt;height:2631pt;z-index:-25165926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678B"/>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45E7"/>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6838"/>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249"/>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87D"/>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11C"/>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5612"/>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1028"/>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224E"/>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6E0"/>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 w:type="paragraph" w:styleId="NoSpacing">
    <w:name w:val="No Spacing"/>
    <w:uiPriority w:val="99"/>
    <w:qFormat/>
    <w:rsid w:val="009168EF"/>
    <w:rPr>
      <w:lang w:eastAsia="en-US"/>
    </w:rPr>
  </w:style>
</w:styles>
</file>

<file path=word/webSettings.xml><?xml version="1.0" encoding="utf-8"?>
<w:webSettings xmlns:r="http://schemas.openxmlformats.org/officeDocument/2006/relationships" xmlns:w="http://schemas.openxmlformats.org/wordprocessingml/2006/main">
  <w:divs>
    <w:div w:id="640503674">
      <w:marLeft w:val="0"/>
      <w:marRight w:val="0"/>
      <w:marTop w:val="0"/>
      <w:marBottom w:val="0"/>
      <w:divBdr>
        <w:top w:val="none" w:sz="0" w:space="0" w:color="auto"/>
        <w:left w:val="none" w:sz="0" w:space="0" w:color="auto"/>
        <w:bottom w:val="none" w:sz="0" w:space="0" w:color="auto"/>
        <w:right w:val="none" w:sz="0" w:space="0" w:color="auto"/>
      </w:divBdr>
    </w:div>
    <w:div w:id="640503675">
      <w:marLeft w:val="0"/>
      <w:marRight w:val="0"/>
      <w:marTop w:val="0"/>
      <w:marBottom w:val="0"/>
      <w:divBdr>
        <w:top w:val="none" w:sz="0" w:space="0" w:color="auto"/>
        <w:left w:val="none" w:sz="0" w:space="0" w:color="auto"/>
        <w:bottom w:val="none" w:sz="0" w:space="0" w:color="auto"/>
        <w:right w:val="none" w:sz="0" w:space="0" w:color="auto"/>
      </w:divBdr>
    </w:div>
    <w:div w:id="640503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869</Words>
  <Characters>4955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raion</cp:lastModifiedBy>
  <cp:revision>4</cp:revision>
  <cp:lastPrinted>2020-02-13T18:03:00Z</cp:lastPrinted>
  <dcterms:created xsi:type="dcterms:W3CDTF">2020-10-02T13:10:00Z</dcterms:created>
  <dcterms:modified xsi:type="dcterms:W3CDTF">2020-10-06T06:40:00Z</dcterms:modified>
</cp:coreProperties>
</file>